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E85" w14:textId="77777777" w:rsidR="005A060D" w:rsidRPr="005A060D" w:rsidRDefault="005A060D" w:rsidP="005A060D">
      <w:pPr>
        <w:spacing w:line="360" w:lineRule="auto"/>
        <w:rPr>
          <w:b/>
          <w:bCs/>
          <w:sz w:val="28"/>
          <w:szCs w:val="28"/>
          <w:lang w:val="en-GB"/>
        </w:rPr>
      </w:pPr>
      <w:r w:rsidRPr="005A060D">
        <w:rPr>
          <w:b/>
          <w:bCs/>
          <w:sz w:val="28"/>
          <w:szCs w:val="28"/>
          <w:lang w:val="en-GB"/>
        </w:rPr>
        <w:t>PRESS RELEASE</w:t>
      </w:r>
    </w:p>
    <w:p w14:paraId="7DC54335" w14:textId="77777777" w:rsidR="005A060D" w:rsidRPr="005A060D" w:rsidRDefault="005A060D" w:rsidP="005A060D">
      <w:pPr>
        <w:spacing w:line="360" w:lineRule="auto"/>
        <w:rPr>
          <w:lang w:val="en-GB"/>
        </w:rPr>
      </w:pPr>
    </w:p>
    <w:p w14:paraId="13B041DE" w14:textId="7FAFE895" w:rsidR="005A060D" w:rsidRPr="005A060D" w:rsidRDefault="005A060D" w:rsidP="005A060D">
      <w:pPr>
        <w:spacing w:line="360" w:lineRule="auto"/>
        <w:rPr>
          <w:b/>
          <w:bCs/>
          <w:sz w:val="28"/>
          <w:szCs w:val="28"/>
          <w:lang w:val="en-GB"/>
        </w:rPr>
      </w:pPr>
      <w:r w:rsidRPr="005A060D">
        <w:rPr>
          <w:b/>
          <w:bCs/>
          <w:sz w:val="28"/>
          <w:szCs w:val="28"/>
          <w:lang w:val="en-GB"/>
        </w:rPr>
        <w:t xml:space="preserve">Bullet, </w:t>
      </w:r>
      <w:r w:rsidR="002C3033">
        <w:rPr>
          <w:b/>
          <w:bCs/>
          <w:sz w:val="28"/>
          <w:szCs w:val="28"/>
          <w:lang w:val="en-GB"/>
        </w:rPr>
        <w:t>N</w:t>
      </w:r>
      <w:r w:rsidRPr="005A060D">
        <w:rPr>
          <w:b/>
          <w:bCs/>
          <w:sz w:val="28"/>
          <w:szCs w:val="28"/>
          <w:lang w:val="en-GB"/>
        </w:rPr>
        <w:t xml:space="preserve">ail &amp; </w:t>
      </w:r>
      <w:r w:rsidR="002C3033">
        <w:rPr>
          <w:b/>
          <w:bCs/>
          <w:sz w:val="28"/>
          <w:szCs w:val="28"/>
          <w:lang w:val="en-GB"/>
        </w:rPr>
        <w:t>B</w:t>
      </w:r>
      <w:r w:rsidRPr="005A060D">
        <w:rPr>
          <w:b/>
          <w:bCs/>
          <w:sz w:val="28"/>
          <w:szCs w:val="28"/>
          <w:lang w:val="en-GB"/>
        </w:rPr>
        <w:t xml:space="preserve">olt: </w:t>
      </w:r>
      <w:r w:rsidR="002C3033">
        <w:rPr>
          <w:b/>
          <w:bCs/>
          <w:sz w:val="28"/>
          <w:szCs w:val="28"/>
          <w:lang w:val="en-GB"/>
        </w:rPr>
        <w:t>P</w:t>
      </w:r>
      <w:r w:rsidRPr="005A060D">
        <w:rPr>
          <w:b/>
          <w:bCs/>
          <w:sz w:val="28"/>
          <w:szCs w:val="28"/>
          <w:lang w:val="en-GB"/>
        </w:rPr>
        <w:t xml:space="preserve">enetrating </w:t>
      </w:r>
      <w:r w:rsidR="002C3033">
        <w:rPr>
          <w:b/>
          <w:bCs/>
          <w:sz w:val="28"/>
          <w:szCs w:val="28"/>
          <w:lang w:val="en-GB"/>
        </w:rPr>
        <w:t>B</w:t>
      </w:r>
      <w:r w:rsidRPr="005A060D">
        <w:rPr>
          <w:b/>
          <w:bCs/>
          <w:sz w:val="28"/>
          <w:szCs w:val="28"/>
          <w:lang w:val="en-GB"/>
        </w:rPr>
        <w:t xml:space="preserve">rain </w:t>
      </w:r>
      <w:r w:rsidR="002C3033">
        <w:rPr>
          <w:b/>
          <w:bCs/>
          <w:sz w:val="28"/>
          <w:szCs w:val="28"/>
          <w:lang w:val="en-GB"/>
        </w:rPr>
        <w:t>I</w:t>
      </w:r>
      <w:r w:rsidRPr="005A060D">
        <w:rPr>
          <w:b/>
          <w:bCs/>
          <w:sz w:val="28"/>
          <w:szCs w:val="28"/>
          <w:lang w:val="en-GB"/>
        </w:rPr>
        <w:t xml:space="preserve">njuries in Austria </w:t>
      </w:r>
    </w:p>
    <w:p w14:paraId="6BDB8DA1" w14:textId="6AFA6DCB" w:rsidR="005A060D" w:rsidRPr="005A060D" w:rsidRDefault="005A060D" w:rsidP="005A060D">
      <w:pPr>
        <w:spacing w:line="360" w:lineRule="auto"/>
        <w:rPr>
          <w:b/>
          <w:bCs/>
          <w:lang w:val="en-GB"/>
        </w:rPr>
      </w:pPr>
      <w:r w:rsidRPr="005A060D">
        <w:rPr>
          <w:b/>
          <w:bCs/>
          <w:lang w:val="en-GB"/>
        </w:rPr>
        <w:t xml:space="preserve">For the first time, type, </w:t>
      </w:r>
      <w:proofErr w:type="gramStart"/>
      <w:r w:rsidRPr="005A060D">
        <w:rPr>
          <w:b/>
          <w:bCs/>
          <w:lang w:val="en-GB"/>
        </w:rPr>
        <w:t>cause</w:t>
      </w:r>
      <w:proofErr w:type="gramEnd"/>
      <w:r w:rsidRPr="005A060D">
        <w:rPr>
          <w:b/>
          <w:bCs/>
          <w:lang w:val="en-GB"/>
        </w:rPr>
        <w:t xml:space="preserve"> and </w:t>
      </w:r>
      <w:r w:rsidR="00370AD4">
        <w:rPr>
          <w:b/>
          <w:bCs/>
          <w:lang w:val="en-GB"/>
        </w:rPr>
        <w:t>outcome</w:t>
      </w:r>
      <w:r w:rsidRPr="005A060D">
        <w:rPr>
          <w:b/>
          <w:bCs/>
          <w:lang w:val="en-GB"/>
        </w:rPr>
        <w:t xml:space="preserve"> caused by penetrating objects recorded. Study of the Karl Landsteiner University of Health Sciences Krems.</w:t>
      </w:r>
    </w:p>
    <w:p w14:paraId="60D54B3A" w14:textId="77777777" w:rsidR="005A060D" w:rsidRPr="005A060D" w:rsidRDefault="005A060D" w:rsidP="005A060D">
      <w:pPr>
        <w:spacing w:line="360" w:lineRule="auto"/>
        <w:rPr>
          <w:lang w:val="en-GB"/>
        </w:rPr>
      </w:pPr>
    </w:p>
    <w:p w14:paraId="71B3E614" w14:textId="396DE2C2" w:rsidR="005A060D" w:rsidRPr="005A060D" w:rsidRDefault="005A060D" w:rsidP="005A060D">
      <w:pPr>
        <w:rPr>
          <w:b/>
          <w:bCs/>
          <w:lang w:val="en-GB"/>
        </w:rPr>
      </w:pPr>
      <w:r w:rsidRPr="005A060D">
        <w:rPr>
          <w:b/>
          <w:bCs/>
          <w:lang w:val="en-GB"/>
        </w:rPr>
        <w:t xml:space="preserve">Krems (Austria), xx. </w:t>
      </w:r>
      <w:r w:rsidR="002C3033">
        <w:rPr>
          <w:b/>
          <w:bCs/>
          <w:lang w:val="en-GB"/>
        </w:rPr>
        <w:t>September</w:t>
      </w:r>
      <w:r w:rsidRPr="005A060D">
        <w:rPr>
          <w:b/>
          <w:bCs/>
          <w:lang w:val="en-GB"/>
        </w:rPr>
        <w:t xml:space="preserve"> 2022 - Nearly half of all patients who are admitted</w:t>
      </w:r>
      <w:r w:rsidR="00370AD4">
        <w:rPr>
          <w:b/>
          <w:bCs/>
          <w:lang w:val="en-GB"/>
        </w:rPr>
        <w:t xml:space="preserve"> alive</w:t>
      </w:r>
      <w:r w:rsidRPr="005A060D">
        <w:rPr>
          <w:b/>
          <w:bCs/>
          <w:lang w:val="en-GB"/>
        </w:rPr>
        <w:t xml:space="preserve"> to hospital after</w:t>
      </w:r>
      <w:r w:rsidR="00370AD4">
        <w:rPr>
          <w:b/>
          <w:bCs/>
          <w:lang w:val="en-GB"/>
        </w:rPr>
        <w:t xml:space="preserve"> traumatic</w:t>
      </w:r>
      <w:r w:rsidRPr="005A060D">
        <w:rPr>
          <w:b/>
          <w:bCs/>
          <w:lang w:val="en-GB"/>
        </w:rPr>
        <w:t xml:space="preserve"> brain injury involving objects penetrating the brain </w:t>
      </w:r>
      <w:proofErr w:type="gramStart"/>
      <w:r w:rsidRPr="005A060D">
        <w:rPr>
          <w:b/>
          <w:bCs/>
          <w:lang w:val="en-GB"/>
        </w:rPr>
        <w:t>are able to</w:t>
      </w:r>
      <w:proofErr w:type="gramEnd"/>
      <w:r w:rsidRPr="005A060D">
        <w:rPr>
          <w:b/>
          <w:bCs/>
          <w:lang w:val="en-GB"/>
        </w:rPr>
        <w:t xml:space="preserve"> survive. That's one of the most surprising findings of a study by Karl Landsteiner University of Health Sciences Krems (KL Krems), the first in Austria to assess the nature, causes and recovery prospects of this type of injury. According to the study, it is important for treatment</w:t>
      </w:r>
      <w:r w:rsidR="00370AD4">
        <w:rPr>
          <w:b/>
          <w:bCs/>
          <w:lang w:val="en-GB"/>
        </w:rPr>
        <w:t xml:space="preserve"> decisions</w:t>
      </w:r>
      <w:r w:rsidRPr="005A060D">
        <w:rPr>
          <w:b/>
          <w:bCs/>
          <w:lang w:val="en-GB"/>
        </w:rPr>
        <w:t xml:space="preserve"> to correctly assess the penetration </w:t>
      </w:r>
      <w:r w:rsidR="00370AD4">
        <w:rPr>
          <w:b/>
          <w:bCs/>
          <w:lang w:val="en-GB"/>
        </w:rPr>
        <w:t>velocity</w:t>
      </w:r>
      <w:r w:rsidR="00370AD4" w:rsidRPr="005A060D">
        <w:rPr>
          <w:b/>
          <w:bCs/>
          <w:lang w:val="en-GB"/>
        </w:rPr>
        <w:t xml:space="preserve"> </w:t>
      </w:r>
      <w:r w:rsidRPr="005A060D">
        <w:rPr>
          <w:b/>
          <w:bCs/>
          <w:lang w:val="en-GB"/>
        </w:rPr>
        <w:t>of the objects. Lower velocities cause injuries with significantly better healing prospects. In Austria, the frequency of injuries caused by bolt guns also stands out.</w:t>
      </w:r>
    </w:p>
    <w:p w14:paraId="1D8E90B1" w14:textId="77777777" w:rsidR="005A060D" w:rsidRPr="005A060D" w:rsidRDefault="005A060D" w:rsidP="005A060D">
      <w:pPr>
        <w:rPr>
          <w:b/>
          <w:bCs/>
          <w:lang w:val="en-GB"/>
        </w:rPr>
      </w:pPr>
    </w:p>
    <w:p w14:paraId="0151A0DC" w14:textId="47A0F5D5" w:rsidR="005A060D" w:rsidRPr="005A060D" w:rsidRDefault="005A060D" w:rsidP="00D75070">
      <w:pPr>
        <w:spacing w:line="320" w:lineRule="exact"/>
        <w:rPr>
          <w:lang w:val="en-GB"/>
        </w:rPr>
      </w:pPr>
      <w:r w:rsidRPr="005A060D">
        <w:rPr>
          <w:lang w:val="en-GB"/>
        </w:rPr>
        <w:t>Objects (e.g., bullets, nails, bolts) penetrating the skull bone cause numerous different injuries to the brain, with healing prospects dependent on many variables. Nevertheless, few data exist to date on these types of injuries in the civilian sector. For Austria, a team from KL Krems now collected these data for the first time and published the</w:t>
      </w:r>
      <w:r w:rsidR="00370AD4">
        <w:rPr>
          <w:lang w:val="en-GB"/>
        </w:rPr>
        <w:t xml:space="preserve">ir </w:t>
      </w:r>
      <w:r w:rsidRPr="005A060D">
        <w:rPr>
          <w:lang w:val="en-GB"/>
        </w:rPr>
        <w:t>conclusions internationally.</w:t>
      </w:r>
    </w:p>
    <w:p w14:paraId="3394C122" w14:textId="77777777" w:rsidR="005A060D" w:rsidRPr="005A060D" w:rsidRDefault="005A060D" w:rsidP="00D75070">
      <w:pPr>
        <w:spacing w:line="320" w:lineRule="exact"/>
        <w:rPr>
          <w:lang w:val="en-GB"/>
        </w:rPr>
      </w:pPr>
    </w:p>
    <w:p w14:paraId="6CC20B71" w14:textId="2D0DF47A" w:rsidR="005A060D" w:rsidRPr="00534250" w:rsidRDefault="00534250" w:rsidP="00D75070">
      <w:pPr>
        <w:spacing w:line="320" w:lineRule="exact"/>
        <w:rPr>
          <w:b/>
          <w:bCs/>
          <w:lang w:val="en-GB"/>
        </w:rPr>
      </w:pPr>
      <w:r w:rsidRPr="00534250">
        <w:rPr>
          <w:b/>
          <w:bCs/>
          <w:lang w:val="en-GB"/>
        </w:rPr>
        <w:t>L</w:t>
      </w:r>
      <w:r w:rsidR="005A060D" w:rsidRPr="00534250">
        <w:rPr>
          <w:b/>
          <w:bCs/>
          <w:lang w:val="en-GB"/>
        </w:rPr>
        <w:t xml:space="preserve">ife &amp; </w:t>
      </w:r>
      <w:r w:rsidRPr="00534250">
        <w:rPr>
          <w:b/>
          <w:bCs/>
          <w:lang w:val="en-GB"/>
        </w:rPr>
        <w:t>D</w:t>
      </w:r>
      <w:r w:rsidR="005A060D" w:rsidRPr="00534250">
        <w:rPr>
          <w:b/>
          <w:bCs/>
          <w:lang w:val="en-GB"/>
        </w:rPr>
        <w:t>eath</w:t>
      </w:r>
    </w:p>
    <w:p w14:paraId="6B3DEE70" w14:textId="1CFDC432" w:rsidR="005A060D" w:rsidRPr="005A060D" w:rsidRDefault="005A060D" w:rsidP="00D75070">
      <w:pPr>
        <w:spacing w:line="320" w:lineRule="exact"/>
        <w:rPr>
          <w:lang w:val="en-GB"/>
        </w:rPr>
      </w:pPr>
      <w:r w:rsidRPr="005A060D">
        <w:rPr>
          <w:lang w:val="en-GB"/>
        </w:rPr>
        <w:t xml:space="preserve">"In general, it must be said that penetrating brain injuries are fatal in many cases," explains </w:t>
      </w:r>
      <w:proofErr w:type="spellStart"/>
      <w:r w:rsidRPr="005A060D">
        <w:rPr>
          <w:lang w:val="en-GB"/>
        </w:rPr>
        <w:t>Dr.</w:t>
      </w:r>
      <w:proofErr w:type="spellEnd"/>
      <w:r w:rsidRPr="005A060D">
        <w:rPr>
          <w:lang w:val="en-GB"/>
        </w:rPr>
        <w:t xml:space="preserve"> Franz Marhold, Clinical Department of Neurosurgery at </w:t>
      </w:r>
      <w:del w:id="0" w:author="eva gruber" w:date="2022-09-09T12:15:00Z">
        <w:r w:rsidRPr="005A060D" w:rsidDel="0028044C">
          <w:rPr>
            <w:lang w:val="en-GB"/>
          </w:rPr>
          <w:delText xml:space="preserve">KL Krems' </w:delText>
        </w:r>
      </w:del>
      <w:r w:rsidRPr="005A060D">
        <w:rPr>
          <w:lang w:val="en-GB"/>
        </w:rPr>
        <w:t>St. Pölten University Hospital</w:t>
      </w:r>
      <w:ins w:id="1" w:author="eva gruber" w:date="2022-09-09T12:15:00Z">
        <w:r w:rsidR="0028044C">
          <w:rPr>
            <w:lang w:val="en-GB"/>
          </w:rPr>
          <w:t>, one of the teaching and research sites of KL Krems</w:t>
        </w:r>
      </w:ins>
      <w:r w:rsidRPr="005A060D">
        <w:rPr>
          <w:lang w:val="en-GB"/>
        </w:rPr>
        <w:t xml:space="preserve">. "Three-quarters of those affected die while still at the scene of the accident, at least that's true in the civilian sector." But even for those who are still admitted alive to a hospital, the chances of survival were previously considered low. But it is precisely for this group that the now-published study provides surprising insights. </w:t>
      </w:r>
    </w:p>
    <w:p w14:paraId="41F13500" w14:textId="77777777" w:rsidR="005A060D" w:rsidRPr="005A060D" w:rsidRDefault="005A060D" w:rsidP="00D75070">
      <w:pPr>
        <w:spacing w:line="320" w:lineRule="exact"/>
        <w:rPr>
          <w:lang w:val="en-GB"/>
        </w:rPr>
      </w:pPr>
    </w:p>
    <w:p w14:paraId="5D8B13A5" w14:textId="76CAC46B" w:rsidR="005A060D" w:rsidRPr="005A060D" w:rsidRDefault="005A060D" w:rsidP="00D75070">
      <w:pPr>
        <w:spacing w:line="320" w:lineRule="exact"/>
        <w:rPr>
          <w:lang w:val="en-GB"/>
        </w:rPr>
      </w:pPr>
      <w:r w:rsidRPr="005A060D">
        <w:rPr>
          <w:lang w:val="en-GB"/>
        </w:rPr>
        <w:t xml:space="preserve">"Our results show a more differentiated picture of the survival chances of these patients," explains </w:t>
      </w:r>
      <w:proofErr w:type="spellStart"/>
      <w:r w:rsidRPr="005A060D">
        <w:rPr>
          <w:lang w:val="en-GB"/>
        </w:rPr>
        <w:t>Dr.</w:t>
      </w:r>
      <w:proofErr w:type="spellEnd"/>
      <w:r w:rsidRPr="005A060D">
        <w:rPr>
          <w:lang w:val="en-GB"/>
        </w:rPr>
        <w:t xml:space="preserve"> Marhold. "According to the study, the decisive factor is, among other things, the speed of entry of the object causing the damage. If this is low, then 70% of those affected in our study had a prospect of a good prognosis. For objects with high velocity, however, it was less than 20%." At the same time, </w:t>
      </w:r>
      <w:proofErr w:type="spellStart"/>
      <w:r w:rsidRPr="005A060D">
        <w:rPr>
          <w:lang w:val="en-GB"/>
        </w:rPr>
        <w:t>Dr.</w:t>
      </w:r>
      <w:proofErr w:type="spellEnd"/>
      <w:r w:rsidRPr="005A060D">
        <w:rPr>
          <w:lang w:val="en-GB"/>
        </w:rPr>
        <w:t xml:space="preserve"> Marhold said, it is still not clearly defined what is considered "low" speed and what is considered "high" speed. But as the results of the study show, the distinction is important in deciding further treatment steps. And that, as he points out, in extremely time-critical situations in which the lives of those affected </w:t>
      </w:r>
      <w:r w:rsidR="00534250">
        <w:rPr>
          <w:lang w:val="en-GB"/>
        </w:rPr>
        <w:t>hang on knife-edge</w:t>
      </w:r>
      <w:r w:rsidRPr="005A060D">
        <w:rPr>
          <w:lang w:val="en-GB"/>
        </w:rPr>
        <w:t xml:space="preserve">. </w:t>
      </w:r>
    </w:p>
    <w:p w14:paraId="3B7D8831" w14:textId="1AB610C5" w:rsidR="00534250" w:rsidRDefault="00534250">
      <w:pPr>
        <w:rPr>
          <w:lang w:val="en-GB"/>
        </w:rPr>
      </w:pPr>
      <w:r>
        <w:rPr>
          <w:lang w:val="en-GB"/>
        </w:rPr>
        <w:br w:type="page"/>
      </w:r>
    </w:p>
    <w:p w14:paraId="59DEA52D" w14:textId="1EED8FE5" w:rsidR="005A060D" w:rsidRPr="00534250" w:rsidRDefault="005A060D" w:rsidP="00D75070">
      <w:pPr>
        <w:spacing w:line="320" w:lineRule="exact"/>
        <w:rPr>
          <w:b/>
          <w:bCs/>
          <w:lang w:val="en-GB"/>
        </w:rPr>
      </w:pPr>
      <w:r w:rsidRPr="00534250">
        <w:rPr>
          <w:b/>
          <w:bCs/>
          <w:lang w:val="en-GB"/>
        </w:rPr>
        <w:lastRenderedPageBreak/>
        <w:t>Long-</w:t>
      </w:r>
      <w:r w:rsidR="00534250">
        <w:rPr>
          <w:b/>
          <w:bCs/>
          <w:lang w:val="en-GB"/>
        </w:rPr>
        <w:t>T</w:t>
      </w:r>
      <w:r w:rsidRPr="00534250">
        <w:rPr>
          <w:b/>
          <w:bCs/>
          <w:lang w:val="en-GB"/>
        </w:rPr>
        <w:t xml:space="preserve">erm </w:t>
      </w:r>
      <w:r w:rsidR="00534250">
        <w:rPr>
          <w:b/>
          <w:bCs/>
          <w:lang w:val="en-GB"/>
        </w:rPr>
        <w:t>S</w:t>
      </w:r>
      <w:r w:rsidRPr="00534250">
        <w:rPr>
          <w:b/>
          <w:bCs/>
          <w:lang w:val="en-GB"/>
        </w:rPr>
        <w:t>tudy</w:t>
      </w:r>
    </w:p>
    <w:p w14:paraId="4D73A655" w14:textId="77777777" w:rsidR="005A060D" w:rsidRPr="005A060D" w:rsidRDefault="005A060D" w:rsidP="00D75070">
      <w:pPr>
        <w:spacing w:line="320" w:lineRule="exact"/>
        <w:rPr>
          <w:lang w:val="en-GB"/>
        </w:rPr>
      </w:pPr>
      <w:r w:rsidRPr="005A060D">
        <w:rPr>
          <w:lang w:val="en-GB"/>
        </w:rPr>
        <w:t xml:space="preserve">The data was collected over a period of 13 years at the St. Pölten University Hospital. During this time, a total of 24 affected patients were admitted alive and received further neurosurgical treatment. Significantly more than half of the affected patients (58%) self-inflicted their injuries. The method of choice was the use of a firearm. In most cases, this resulted in high-velocity injuries with a poor prognosis. "In these cases, brain damage also occurs beyond the actual entry channel of the projectile," </w:t>
      </w:r>
      <w:proofErr w:type="spellStart"/>
      <w:r w:rsidRPr="005A060D">
        <w:rPr>
          <w:lang w:val="en-GB"/>
        </w:rPr>
        <w:t>Dr.</w:t>
      </w:r>
      <w:proofErr w:type="spellEnd"/>
      <w:r w:rsidRPr="005A060D">
        <w:rPr>
          <w:lang w:val="en-GB"/>
        </w:rPr>
        <w:t xml:space="preserve"> Marhold explains. "Low-velocity objects, on the other hand, are more likely to cause localized injuries, which explains the much better prognosis of these victims."</w:t>
      </w:r>
    </w:p>
    <w:p w14:paraId="68C0F5CD" w14:textId="77777777" w:rsidR="005A060D" w:rsidRPr="005A060D" w:rsidRDefault="005A060D" w:rsidP="00D75070">
      <w:pPr>
        <w:spacing w:line="320" w:lineRule="exact"/>
        <w:rPr>
          <w:lang w:val="en-GB"/>
        </w:rPr>
      </w:pPr>
    </w:p>
    <w:p w14:paraId="4DA29B07" w14:textId="77777777" w:rsidR="005A060D" w:rsidRPr="005A060D" w:rsidRDefault="005A060D" w:rsidP="00D75070">
      <w:pPr>
        <w:spacing w:line="320" w:lineRule="exact"/>
        <w:rPr>
          <w:lang w:val="en-GB"/>
        </w:rPr>
      </w:pPr>
      <w:r w:rsidRPr="005A060D">
        <w:rPr>
          <w:lang w:val="en-GB"/>
        </w:rPr>
        <w:t xml:space="preserve">Injuries with low entry velocity were mostly accidents or suicide attempts. Here, the high proportion (5/13) caused by bolt guns, which are widely used in Austrian slaughterhouses, was striking. A number that is very high in international comparison. </w:t>
      </w:r>
    </w:p>
    <w:p w14:paraId="72224869" w14:textId="77777777" w:rsidR="005A060D" w:rsidRPr="005A060D" w:rsidRDefault="005A060D" w:rsidP="00D75070">
      <w:pPr>
        <w:spacing w:line="320" w:lineRule="exact"/>
        <w:rPr>
          <w:lang w:val="en-GB"/>
        </w:rPr>
      </w:pPr>
    </w:p>
    <w:p w14:paraId="2840E16D" w14:textId="77777777" w:rsidR="005A060D" w:rsidRPr="005A060D" w:rsidRDefault="005A060D" w:rsidP="00D75070">
      <w:pPr>
        <w:spacing w:line="320" w:lineRule="exact"/>
        <w:rPr>
          <w:lang w:val="en-GB"/>
        </w:rPr>
      </w:pPr>
      <w:r w:rsidRPr="005A060D">
        <w:rPr>
          <w:lang w:val="en-GB"/>
        </w:rPr>
        <w:t xml:space="preserve">In addition to the assessment via the speed of entry, the study shows that above all the pupil status of the affected persons provides important information on the possible success of treatment. If the pupils presented themselves as normal as possible, the study team was able to record a </w:t>
      </w:r>
      <w:proofErr w:type="spellStart"/>
      <w:r w:rsidRPr="005A060D">
        <w:rPr>
          <w:lang w:val="en-GB"/>
        </w:rPr>
        <w:t>favorable</w:t>
      </w:r>
      <w:proofErr w:type="spellEnd"/>
      <w:r w:rsidRPr="005A060D">
        <w:rPr>
          <w:lang w:val="en-GB"/>
        </w:rPr>
        <w:t xml:space="preserve"> course of treatment in more than 60%. However, if the pupils showed pathological reactions, this proportion dropped to below 20%. Assessment of consciousness and brain dysfunction according to the so-called Glasgow Coma Scale was also identified as an important decision criterion.</w:t>
      </w:r>
    </w:p>
    <w:p w14:paraId="5C14E10C" w14:textId="77777777" w:rsidR="005A060D" w:rsidRPr="005A060D" w:rsidRDefault="005A060D" w:rsidP="00D75070">
      <w:pPr>
        <w:spacing w:line="320" w:lineRule="exact"/>
        <w:rPr>
          <w:lang w:val="en-GB"/>
        </w:rPr>
      </w:pPr>
    </w:p>
    <w:p w14:paraId="280A6A05" w14:textId="7DD5C9A2" w:rsidR="005A060D" w:rsidRDefault="005A060D" w:rsidP="00D75070">
      <w:pPr>
        <w:spacing w:line="320" w:lineRule="exact"/>
        <w:rPr>
          <w:lang w:val="en-GB"/>
        </w:rPr>
      </w:pPr>
      <w:r w:rsidRPr="005A060D">
        <w:rPr>
          <w:lang w:val="en-GB"/>
        </w:rPr>
        <w:t xml:space="preserve">Overall, this study provides a first </w:t>
      </w:r>
      <w:r w:rsidR="00BA7323">
        <w:rPr>
          <w:lang w:val="en-GB"/>
        </w:rPr>
        <w:t xml:space="preserve">detailed insight </w:t>
      </w:r>
      <w:r w:rsidRPr="005A060D">
        <w:rPr>
          <w:lang w:val="en-GB"/>
        </w:rPr>
        <w:t xml:space="preserve">of brain injuries with objects penetrating the brain in Austria. It reveals essential features </w:t>
      </w:r>
      <w:r w:rsidR="0022169D">
        <w:rPr>
          <w:lang w:val="en-GB"/>
        </w:rPr>
        <w:t>for</w:t>
      </w:r>
      <w:r w:rsidRPr="005A060D">
        <w:rPr>
          <w:lang w:val="en-GB"/>
        </w:rPr>
        <w:t xml:space="preserve"> assess</w:t>
      </w:r>
      <w:r w:rsidR="0022169D">
        <w:rPr>
          <w:lang w:val="en-GB"/>
        </w:rPr>
        <w:t>ing</w:t>
      </w:r>
      <w:r w:rsidRPr="005A060D">
        <w:rPr>
          <w:lang w:val="en-GB"/>
        </w:rPr>
        <w:t xml:space="preserve"> the potential success of treatment in this acute emergency situation and is thus fully in line with the research focus of KL Krems, which comprises scientific findings with clinical added value for patients.</w:t>
      </w:r>
    </w:p>
    <w:p w14:paraId="21AE9825" w14:textId="420F769E" w:rsidR="005A060D" w:rsidRPr="00534250" w:rsidRDefault="005A060D" w:rsidP="00534250">
      <w:pPr>
        <w:spacing w:line="200" w:lineRule="exact"/>
        <w:rPr>
          <w:sz w:val="18"/>
          <w:szCs w:val="18"/>
          <w:lang w:val="en-GB"/>
        </w:rPr>
      </w:pPr>
    </w:p>
    <w:p w14:paraId="35FFC2D3" w14:textId="5B9C794D" w:rsidR="005A060D" w:rsidRPr="00534250" w:rsidRDefault="005A060D" w:rsidP="00534250">
      <w:pPr>
        <w:spacing w:line="200" w:lineRule="exact"/>
        <w:rPr>
          <w:rFonts w:ascii="Calibri" w:hAnsi="Calibri" w:cs="Calibri"/>
          <w:color w:val="000000"/>
          <w:sz w:val="18"/>
          <w:szCs w:val="18"/>
          <w:lang w:val="de-AT"/>
        </w:rPr>
      </w:pPr>
      <w:r w:rsidRPr="00534250">
        <w:rPr>
          <w:rFonts w:ascii="Calibri" w:hAnsi="Calibri" w:cs="Calibri"/>
          <w:b/>
          <w:bCs/>
          <w:color w:val="000000"/>
          <w:sz w:val="18"/>
          <w:szCs w:val="18"/>
          <w:lang w:val="en-US"/>
        </w:rPr>
        <w:t>Original publication:</w:t>
      </w:r>
      <w:r w:rsidRPr="00534250">
        <w:rPr>
          <w:rFonts w:ascii="Calibri" w:hAnsi="Calibri" w:cs="Calibri"/>
          <w:color w:val="000000"/>
          <w:sz w:val="18"/>
          <w:szCs w:val="18"/>
          <w:lang w:val="en-US"/>
        </w:rPr>
        <w:t xml:space="preserve"> Surviving the Scene in Civilian Penetrating Brain Injury: Injury Type, Cause and Outcome in a Consecutive Patient Series in Austria. </w:t>
      </w:r>
      <w:r w:rsidRPr="00534250">
        <w:rPr>
          <w:rFonts w:ascii="Calibri" w:hAnsi="Calibri" w:cs="Calibri"/>
          <w:color w:val="000000"/>
          <w:sz w:val="18"/>
          <w:szCs w:val="18"/>
          <w:lang w:val="de-AT"/>
        </w:rPr>
        <w:t xml:space="preserve">F. Marhold, F. </w:t>
      </w:r>
      <w:proofErr w:type="spellStart"/>
      <w:r w:rsidRPr="00534250">
        <w:rPr>
          <w:rFonts w:ascii="Calibri" w:hAnsi="Calibri" w:cs="Calibri"/>
          <w:color w:val="000000"/>
          <w:sz w:val="18"/>
          <w:szCs w:val="18"/>
          <w:lang w:val="de-AT"/>
        </w:rPr>
        <w:t>Scheichel</w:t>
      </w:r>
      <w:proofErr w:type="spellEnd"/>
      <w:r w:rsidRPr="00534250">
        <w:rPr>
          <w:rFonts w:ascii="Calibri" w:hAnsi="Calibri" w:cs="Calibri"/>
          <w:color w:val="000000"/>
          <w:sz w:val="18"/>
          <w:szCs w:val="18"/>
          <w:lang w:val="de-AT"/>
        </w:rPr>
        <w:t xml:space="preserve">, B. </w:t>
      </w:r>
      <w:proofErr w:type="spellStart"/>
      <w:r w:rsidRPr="00534250">
        <w:rPr>
          <w:rFonts w:ascii="Calibri" w:hAnsi="Calibri" w:cs="Calibri"/>
          <w:color w:val="000000"/>
          <w:sz w:val="18"/>
          <w:szCs w:val="18"/>
          <w:lang w:val="de-AT"/>
        </w:rPr>
        <w:t>Ladisich</w:t>
      </w:r>
      <w:proofErr w:type="spellEnd"/>
      <w:r w:rsidRPr="00534250">
        <w:rPr>
          <w:rFonts w:ascii="Calibri" w:hAnsi="Calibri" w:cs="Calibri"/>
          <w:color w:val="000000"/>
          <w:sz w:val="18"/>
          <w:szCs w:val="18"/>
          <w:lang w:val="de-AT"/>
        </w:rPr>
        <w:t xml:space="preserve">, P.  </w:t>
      </w:r>
      <w:proofErr w:type="spellStart"/>
      <w:r w:rsidRPr="00534250">
        <w:rPr>
          <w:rFonts w:ascii="Calibri" w:hAnsi="Calibri" w:cs="Calibri"/>
          <w:color w:val="000000"/>
          <w:sz w:val="18"/>
          <w:szCs w:val="18"/>
          <w:lang w:val="de-AT"/>
        </w:rPr>
        <w:t>Pruckner</w:t>
      </w:r>
      <w:proofErr w:type="spellEnd"/>
      <w:r w:rsidRPr="00534250">
        <w:rPr>
          <w:rFonts w:ascii="Calibri" w:hAnsi="Calibri" w:cs="Calibri"/>
          <w:color w:val="000000"/>
          <w:sz w:val="18"/>
          <w:szCs w:val="18"/>
          <w:lang w:val="de-AT"/>
        </w:rPr>
        <w:t xml:space="preserve">, E. Strasser, M. </w:t>
      </w:r>
      <w:proofErr w:type="spellStart"/>
      <w:r w:rsidRPr="00534250">
        <w:rPr>
          <w:rFonts w:ascii="Calibri" w:hAnsi="Calibri" w:cs="Calibri"/>
          <w:color w:val="000000"/>
          <w:sz w:val="18"/>
          <w:szCs w:val="18"/>
          <w:lang w:val="de-AT"/>
        </w:rPr>
        <w:t>Themesl</w:t>
      </w:r>
      <w:proofErr w:type="spellEnd"/>
      <w:r w:rsidRPr="00534250">
        <w:rPr>
          <w:rFonts w:ascii="Calibri" w:hAnsi="Calibri" w:cs="Calibri"/>
          <w:color w:val="000000"/>
          <w:sz w:val="18"/>
          <w:szCs w:val="18"/>
          <w:lang w:val="de-AT"/>
        </w:rPr>
        <w:t xml:space="preserve">, K. </w:t>
      </w:r>
      <w:proofErr w:type="spellStart"/>
      <w:r w:rsidRPr="00534250">
        <w:rPr>
          <w:rFonts w:ascii="Calibri" w:hAnsi="Calibri" w:cs="Calibri"/>
          <w:color w:val="000000"/>
          <w:sz w:val="18"/>
          <w:szCs w:val="18"/>
          <w:lang w:val="de-AT"/>
        </w:rPr>
        <w:t>Ungersboeck</w:t>
      </w:r>
      <w:proofErr w:type="spellEnd"/>
      <w:r w:rsidRPr="00534250">
        <w:rPr>
          <w:rFonts w:ascii="Calibri" w:hAnsi="Calibri" w:cs="Calibri"/>
          <w:color w:val="000000"/>
          <w:sz w:val="18"/>
          <w:szCs w:val="18"/>
          <w:lang w:val="de-AT"/>
        </w:rPr>
        <w:t xml:space="preserve"> &amp; B. </w:t>
      </w:r>
      <w:proofErr w:type="spellStart"/>
      <w:r w:rsidRPr="00534250">
        <w:rPr>
          <w:rFonts w:ascii="Calibri" w:hAnsi="Calibri" w:cs="Calibri"/>
          <w:color w:val="000000"/>
          <w:sz w:val="18"/>
          <w:szCs w:val="18"/>
          <w:lang w:val="de-AT"/>
        </w:rPr>
        <w:t>Popadic</w:t>
      </w:r>
      <w:proofErr w:type="spellEnd"/>
    </w:p>
    <w:p w14:paraId="3292016F" w14:textId="77777777" w:rsidR="005A060D" w:rsidRPr="00534250" w:rsidRDefault="005A060D" w:rsidP="00534250">
      <w:pPr>
        <w:spacing w:line="200" w:lineRule="exact"/>
        <w:rPr>
          <w:sz w:val="18"/>
          <w:szCs w:val="18"/>
          <w:lang w:val="de-DE"/>
        </w:rPr>
      </w:pPr>
    </w:p>
    <w:p w14:paraId="79D7C960" w14:textId="77777777" w:rsidR="005A060D" w:rsidRPr="00D06392" w:rsidRDefault="005A060D" w:rsidP="00534250">
      <w:pPr>
        <w:pStyle w:val="KeinLeerraum"/>
        <w:snapToGrid w:val="0"/>
        <w:spacing w:line="200" w:lineRule="exact"/>
        <w:rPr>
          <w:rFonts w:cstheme="minorHAnsi"/>
          <w:b/>
          <w:bCs/>
          <w:color w:val="000000" w:themeColor="text1"/>
          <w:sz w:val="18"/>
          <w:szCs w:val="18"/>
          <w:lang w:val="en-US" w:eastAsia="de-DE"/>
        </w:rPr>
      </w:pPr>
      <w:r w:rsidRPr="00534250">
        <w:rPr>
          <w:rFonts w:cstheme="minorHAnsi"/>
          <w:b/>
          <w:bCs/>
          <w:color w:val="000000" w:themeColor="text1"/>
          <w:sz w:val="18"/>
          <w:szCs w:val="18"/>
          <w:lang w:val="en-US" w:eastAsia="de-DE"/>
        </w:rPr>
        <w:t>About Karl</w:t>
      </w:r>
      <w:r w:rsidRPr="00D06392">
        <w:rPr>
          <w:rFonts w:cstheme="minorHAnsi"/>
          <w:b/>
          <w:bCs/>
          <w:color w:val="000000" w:themeColor="text1"/>
          <w:sz w:val="18"/>
          <w:szCs w:val="18"/>
          <w:lang w:val="en-US" w:eastAsia="de-DE"/>
        </w:rPr>
        <w:t xml:space="preserve"> Landsteiner University of Health Sciences (2022)</w:t>
      </w:r>
    </w:p>
    <w:p w14:paraId="66554ED3" w14:textId="77777777" w:rsidR="005A060D" w:rsidRPr="00D06392" w:rsidRDefault="005A060D" w:rsidP="00534250">
      <w:pPr>
        <w:pStyle w:val="KeinLeerraum"/>
        <w:snapToGrid w:val="0"/>
        <w:spacing w:line="200" w:lineRule="exact"/>
        <w:rPr>
          <w:rFonts w:cstheme="minorHAnsi"/>
          <w:color w:val="000000" w:themeColor="text1"/>
          <w:sz w:val="18"/>
          <w:szCs w:val="18"/>
          <w:lang w:val="en-US" w:eastAsia="de-DE"/>
        </w:rPr>
      </w:pPr>
      <w:r w:rsidRPr="00D06392">
        <w:rPr>
          <w:rFonts w:cstheme="minorHAnsi"/>
          <w:color w:val="000000" w:themeColor="text1"/>
          <w:sz w:val="18"/>
          <w:szCs w:val="18"/>
          <w:lang w:val="en-US"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three university hospitals in Krems, St. </w:t>
      </w:r>
      <w:proofErr w:type="spellStart"/>
      <w:r w:rsidRPr="00D06392">
        <w:rPr>
          <w:rFonts w:cstheme="minorHAnsi"/>
          <w:color w:val="000000" w:themeColor="text1"/>
          <w:sz w:val="18"/>
          <w:szCs w:val="18"/>
          <w:lang w:val="en-US" w:eastAsia="de-DE"/>
        </w:rPr>
        <w:t>Poelten</w:t>
      </w:r>
      <w:proofErr w:type="spellEnd"/>
      <w:r w:rsidRPr="00D06392">
        <w:rPr>
          <w:rFonts w:cstheme="minorHAnsi"/>
          <w:color w:val="000000" w:themeColor="text1"/>
          <w:sz w:val="18"/>
          <w:szCs w:val="18"/>
          <w:lang w:val="en-US" w:eastAsia="de-DE"/>
        </w:rPr>
        <w:t xml:space="preserve"> and Tulln ensure clinical teaching and research at the highest quality level. In research, KL focuses on interdisciplinary fields with high relevance to health policy - including medical technology, molecular oncology, mental </w:t>
      </w:r>
      <w:proofErr w:type="gramStart"/>
      <w:r w:rsidRPr="00D06392">
        <w:rPr>
          <w:rFonts w:cstheme="minorHAnsi"/>
          <w:color w:val="000000" w:themeColor="text1"/>
          <w:sz w:val="18"/>
          <w:szCs w:val="18"/>
          <w:lang w:val="en-US" w:eastAsia="de-DE"/>
        </w:rPr>
        <w:t>health</w:t>
      </w:r>
      <w:proofErr w:type="gramEnd"/>
      <w:r w:rsidRPr="00D06392">
        <w:rPr>
          <w:rFonts w:cstheme="minorHAnsi"/>
          <w:color w:val="000000" w:themeColor="text1"/>
          <w:sz w:val="18"/>
          <w:szCs w:val="18"/>
          <w:lang w:val="en-US" w:eastAsia="de-DE"/>
        </w:rPr>
        <w:t xml:space="preserve"> and neuroscience, as well as water quality and related health aspects. KL was founded in 2013 and accredited by the Austrian Agency for Quality Assurance and Accreditation (AQ Austria). </w:t>
      </w:r>
      <w:hyperlink r:id="rId4" w:history="1">
        <w:r w:rsidRPr="00D06392">
          <w:rPr>
            <w:rStyle w:val="Hyperlink"/>
            <w:rFonts w:cstheme="minorHAnsi"/>
            <w:sz w:val="18"/>
            <w:szCs w:val="18"/>
            <w:lang w:val="en-US" w:eastAsia="de-DE"/>
          </w:rPr>
          <w:t>www.kl.ac.at/en</w:t>
        </w:r>
      </w:hyperlink>
    </w:p>
    <w:p w14:paraId="71BDE4AB" w14:textId="77777777" w:rsidR="005A060D" w:rsidRPr="00D06392" w:rsidRDefault="005A060D" w:rsidP="00534250">
      <w:pPr>
        <w:pStyle w:val="KeinLeerraum"/>
        <w:snapToGrid w:val="0"/>
        <w:spacing w:line="200" w:lineRule="exact"/>
        <w:rPr>
          <w:rFonts w:asciiTheme="minorHAnsi" w:hAnsiTheme="minorHAnsi" w:cstheme="minorHAnsi"/>
          <w:color w:val="000000" w:themeColor="text1"/>
          <w:sz w:val="18"/>
          <w:szCs w:val="18"/>
          <w:lang w:val="en-US" w:eastAsia="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0"/>
        <w:gridCol w:w="2835"/>
      </w:tblGrid>
      <w:tr w:rsidR="005A060D" w:rsidRPr="00E20956" w14:paraId="045DCCA2" w14:textId="77777777" w:rsidTr="000D40AE">
        <w:tc>
          <w:tcPr>
            <w:tcW w:w="3539" w:type="dxa"/>
          </w:tcPr>
          <w:p w14:paraId="53E23EA7" w14:textId="77777777" w:rsidR="009A34F1" w:rsidRPr="00A07D52" w:rsidRDefault="009A34F1" w:rsidP="00534250">
            <w:pPr>
              <w:pStyle w:val="StandardWeb"/>
              <w:shd w:val="clear" w:color="auto" w:fill="FFFFFF"/>
              <w:spacing w:line="200" w:lineRule="exact"/>
              <w:rPr>
                <w:rFonts w:asciiTheme="minorHAnsi" w:hAnsiTheme="minorHAnsi" w:cstheme="minorHAnsi"/>
                <w:b/>
                <w:bCs/>
                <w:color w:val="000000" w:themeColor="text1"/>
                <w:sz w:val="18"/>
                <w:szCs w:val="18"/>
              </w:rPr>
            </w:pPr>
            <w:r w:rsidRPr="00A07D52">
              <w:rPr>
                <w:rFonts w:asciiTheme="minorHAnsi" w:hAnsiTheme="minorHAnsi" w:cstheme="minorHAnsi"/>
                <w:b/>
                <w:bCs/>
                <w:color w:val="000000" w:themeColor="text1"/>
                <w:sz w:val="18"/>
                <w:szCs w:val="18"/>
              </w:rPr>
              <w:t>Scientific Contact</w:t>
            </w:r>
          </w:p>
          <w:p w14:paraId="298A60D0" w14:textId="77777777" w:rsidR="009A34F1" w:rsidRPr="00A07D52" w:rsidRDefault="009A34F1" w:rsidP="00534250">
            <w:pPr>
              <w:pStyle w:val="KeinLeerraum"/>
              <w:spacing w:line="200" w:lineRule="exact"/>
              <w:contextualSpacing/>
              <w:rPr>
                <w:rFonts w:asciiTheme="minorHAnsi" w:hAnsiTheme="minorHAnsi" w:cstheme="minorHAnsi"/>
                <w:color w:val="000000" w:themeColor="text1"/>
                <w:sz w:val="18"/>
                <w:szCs w:val="18"/>
                <w:lang w:val="en-US" w:eastAsia="de-DE"/>
              </w:rPr>
            </w:pPr>
            <w:r w:rsidRPr="00A07D52">
              <w:rPr>
                <w:rFonts w:asciiTheme="minorHAnsi" w:hAnsiTheme="minorHAnsi" w:cstheme="minorHAnsi"/>
                <w:color w:val="000000" w:themeColor="text1"/>
                <w:sz w:val="18"/>
                <w:szCs w:val="18"/>
                <w:lang w:val="en-US" w:eastAsia="de-DE"/>
              </w:rPr>
              <w:t>Dr. Franz Marhold</w:t>
            </w:r>
          </w:p>
          <w:p w14:paraId="3CB0E4BA" w14:textId="77777777" w:rsidR="009A34F1" w:rsidRPr="00A07D52" w:rsidRDefault="009A34F1" w:rsidP="00534250">
            <w:pPr>
              <w:pStyle w:val="KeinLeerraum"/>
              <w:spacing w:line="200" w:lineRule="exact"/>
              <w:contextualSpacing/>
              <w:rPr>
                <w:rFonts w:asciiTheme="minorHAnsi" w:hAnsiTheme="minorHAnsi" w:cstheme="minorHAnsi"/>
                <w:color w:val="000000" w:themeColor="text1"/>
                <w:sz w:val="18"/>
                <w:szCs w:val="18"/>
                <w:lang w:val="en-US" w:eastAsia="de-DE"/>
              </w:rPr>
            </w:pPr>
            <w:r w:rsidRPr="00A07D52">
              <w:rPr>
                <w:rFonts w:asciiTheme="minorHAnsi" w:hAnsiTheme="minorHAnsi" w:cstheme="minorHAnsi"/>
                <w:color w:val="000000" w:themeColor="text1"/>
                <w:sz w:val="18"/>
                <w:szCs w:val="18"/>
                <w:lang w:val="en-US" w:eastAsia="de-DE"/>
              </w:rPr>
              <w:t>Department of Neurosurgery</w:t>
            </w:r>
          </w:p>
          <w:p w14:paraId="69439340" w14:textId="77777777" w:rsidR="009A34F1" w:rsidRPr="00A07D52" w:rsidRDefault="009A34F1" w:rsidP="00534250">
            <w:pPr>
              <w:pStyle w:val="KeinLeerraum"/>
              <w:spacing w:line="200" w:lineRule="exact"/>
              <w:contextualSpacing/>
              <w:rPr>
                <w:rFonts w:asciiTheme="minorHAnsi" w:hAnsiTheme="minorHAnsi" w:cstheme="minorHAnsi"/>
                <w:color w:val="000000" w:themeColor="text1"/>
                <w:sz w:val="18"/>
                <w:szCs w:val="18"/>
                <w:lang w:val="en-US" w:eastAsia="de-DE"/>
              </w:rPr>
            </w:pPr>
            <w:r w:rsidRPr="00A07D52">
              <w:rPr>
                <w:rFonts w:asciiTheme="minorHAnsi" w:hAnsiTheme="minorHAnsi" w:cstheme="minorHAnsi"/>
                <w:color w:val="000000" w:themeColor="text1"/>
                <w:sz w:val="18"/>
                <w:szCs w:val="18"/>
                <w:lang w:val="en-US" w:eastAsia="de-DE"/>
              </w:rPr>
              <w:t>University Hospital St. Pölten</w:t>
            </w:r>
          </w:p>
          <w:p w14:paraId="6074FCBA" w14:textId="77777777" w:rsidR="009A34F1" w:rsidRPr="00A07D52" w:rsidRDefault="009A34F1" w:rsidP="00534250">
            <w:pPr>
              <w:pStyle w:val="KeinLeerraum"/>
              <w:spacing w:line="200" w:lineRule="exact"/>
              <w:contextualSpacing/>
              <w:rPr>
                <w:rFonts w:asciiTheme="minorHAnsi" w:hAnsiTheme="minorHAnsi" w:cstheme="minorHAnsi"/>
                <w:color w:val="000000" w:themeColor="text1"/>
                <w:sz w:val="18"/>
                <w:szCs w:val="18"/>
                <w:lang w:val="en-US" w:eastAsia="de-DE"/>
              </w:rPr>
            </w:pPr>
            <w:r w:rsidRPr="00A07D52">
              <w:rPr>
                <w:rFonts w:asciiTheme="minorHAnsi" w:hAnsiTheme="minorHAnsi" w:cstheme="minorHAnsi"/>
                <w:color w:val="000000" w:themeColor="text1"/>
                <w:sz w:val="18"/>
                <w:szCs w:val="18"/>
                <w:lang w:val="en-US" w:eastAsia="de-DE"/>
              </w:rPr>
              <w:t>Karl Landsteiner University of Health Sciences 3100 St. Pölten</w:t>
            </w:r>
          </w:p>
          <w:p w14:paraId="03105CCA" w14:textId="77777777" w:rsidR="009A34F1" w:rsidRPr="00A07D52" w:rsidRDefault="009A34F1" w:rsidP="00534250">
            <w:pPr>
              <w:pStyle w:val="KeinLeerraum"/>
              <w:spacing w:line="200" w:lineRule="exact"/>
              <w:contextualSpacing/>
              <w:rPr>
                <w:rFonts w:asciiTheme="minorHAnsi" w:hAnsiTheme="minorHAnsi" w:cstheme="minorHAnsi"/>
                <w:color w:val="000000" w:themeColor="text1"/>
                <w:sz w:val="18"/>
                <w:szCs w:val="18"/>
                <w:lang w:eastAsia="de-DE"/>
              </w:rPr>
            </w:pPr>
            <w:r w:rsidRPr="00A07D52">
              <w:rPr>
                <w:rFonts w:asciiTheme="minorHAnsi" w:hAnsiTheme="minorHAnsi" w:cstheme="minorHAnsi"/>
                <w:color w:val="000000" w:themeColor="text1"/>
                <w:sz w:val="18"/>
                <w:szCs w:val="18"/>
                <w:lang w:eastAsia="de-DE"/>
              </w:rPr>
              <w:t>T +43 2742 9004-12961</w:t>
            </w:r>
          </w:p>
          <w:p w14:paraId="25C47678" w14:textId="77777777" w:rsidR="009A34F1" w:rsidRPr="00A07D52" w:rsidRDefault="009A34F1" w:rsidP="00534250">
            <w:pPr>
              <w:pStyle w:val="KeinLeerraum"/>
              <w:spacing w:line="200" w:lineRule="exact"/>
              <w:contextualSpacing/>
              <w:rPr>
                <w:rFonts w:asciiTheme="minorHAnsi" w:hAnsiTheme="minorHAnsi" w:cstheme="minorHAnsi"/>
                <w:color w:val="000000" w:themeColor="text1"/>
                <w:sz w:val="18"/>
                <w:szCs w:val="18"/>
                <w:lang w:eastAsia="de-DE"/>
              </w:rPr>
            </w:pPr>
            <w:r w:rsidRPr="00A07D52">
              <w:rPr>
                <w:rFonts w:asciiTheme="minorHAnsi" w:hAnsiTheme="minorHAnsi" w:cstheme="minorHAnsi"/>
                <w:color w:val="000000" w:themeColor="text1"/>
                <w:sz w:val="18"/>
                <w:szCs w:val="18"/>
                <w:lang w:eastAsia="de-DE"/>
              </w:rPr>
              <w:t xml:space="preserve">E </w:t>
            </w:r>
            <w:hyperlink r:id="rId5" w:history="1">
              <w:r w:rsidRPr="00A07D52">
                <w:rPr>
                  <w:rFonts w:asciiTheme="minorHAnsi" w:hAnsiTheme="minorHAnsi" w:cstheme="minorHAnsi"/>
                  <w:color w:val="000000" w:themeColor="text1"/>
                  <w:sz w:val="18"/>
                  <w:szCs w:val="18"/>
                  <w:lang w:eastAsia="de-DE"/>
                </w:rPr>
                <w:t>franz.marhold@stpoelten.lknoe.at</w:t>
              </w:r>
            </w:hyperlink>
          </w:p>
          <w:p w14:paraId="4A052622" w14:textId="7D019F33" w:rsidR="005A060D" w:rsidRPr="00D06392" w:rsidRDefault="009A34F1" w:rsidP="00534250">
            <w:pPr>
              <w:pStyle w:val="KeinLeerraum"/>
              <w:snapToGrid w:val="0"/>
              <w:spacing w:line="200" w:lineRule="exact"/>
              <w:rPr>
                <w:rFonts w:asciiTheme="minorHAnsi" w:hAnsiTheme="minorHAnsi" w:cstheme="minorHAnsi"/>
                <w:color w:val="000000" w:themeColor="text1"/>
                <w:sz w:val="18"/>
                <w:szCs w:val="18"/>
                <w:lang w:val="en-US" w:eastAsia="de-DE"/>
              </w:rPr>
            </w:pPr>
            <w:r w:rsidRPr="009A34F1">
              <w:rPr>
                <w:rFonts w:asciiTheme="minorHAnsi" w:hAnsiTheme="minorHAnsi" w:cstheme="minorHAnsi"/>
                <w:color w:val="000000" w:themeColor="text1"/>
                <w:sz w:val="18"/>
                <w:szCs w:val="18"/>
                <w:lang w:val="en-US" w:eastAsia="de-DE"/>
              </w:rPr>
              <w:t xml:space="preserve">W </w:t>
            </w:r>
            <w:hyperlink r:id="rId6" w:history="1">
              <w:r w:rsidRPr="009A34F1">
                <w:rPr>
                  <w:rFonts w:asciiTheme="minorHAnsi" w:hAnsiTheme="minorHAnsi" w:cstheme="minorHAnsi"/>
                  <w:color w:val="000000" w:themeColor="text1"/>
                  <w:sz w:val="18"/>
                  <w:szCs w:val="18"/>
                  <w:lang w:val="en-US" w:eastAsia="de-DE"/>
                </w:rPr>
                <w:t>http://www.stpoelten.lknoe.at</w:t>
              </w:r>
            </w:hyperlink>
          </w:p>
        </w:tc>
        <w:tc>
          <w:tcPr>
            <w:tcW w:w="2840" w:type="dxa"/>
          </w:tcPr>
          <w:p w14:paraId="4294BEC4" w14:textId="77777777" w:rsidR="005A060D" w:rsidRPr="00D06392" w:rsidRDefault="005A060D" w:rsidP="00534250">
            <w:pPr>
              <w:pStyle w:val="StandardWeb"/>
              <w:shd w:val="clear" w:color="auto" w:fill="FFFFFF"/>
              <w:spacing w:line="200" w:lineRule="exact"/>
              <w:rPr>
                <w:rFonts w:asciiTheme="minorHAnsi" w:hAnsiTheme="minorHAnsi" w:cstheme="minorHAnsi"/>
                <w:b/>
                <w:bCs/>
                <w:color w:val="000000" w:themeColor="text1"/>
                <w:sz w:val="18"/>
                <w:szCs w:val="18"/>
              </w:rPr>
            </w:pPr>
            <w:r w:rsidRPr="00D06392">
              <w:rPr>
                <w:rFonts w:asciiTheme="minorHAnsi" w:hAnsiTheme="minorHAnsi" w:cstheme="minorHAnsi"/>
                <w:b/>
                <w:bCs/>
                <w:color w:val="000000" w:themeColor="text1"/>
                <w:sz w:val="18"/>
                <w:szCs w:val="18"/>
              </w:rPr>
              <w:t xml:space="preserve">Karl Landsteiner University of Health Sciences </w:t>
            </w:r>
          </w:p>
          <w:p w14:paraId="5F674BEE" w14:textId="77777777" w:rsidR="005A060D" w:rsidRPr="00D06392" w:rsidRDefault="005A060D" w:rsidP="00534250">
            <w:pPr>
              <w:spacing w:line="200" w:lineRule="exact"/>
              <w:rPr>
                <w:rFonts w:ascii="Calibri" w:hAnsi="Calibri" w:cs="Calibri"/>
                <w:color w:val="000000"/>
                <w:sz w:val="18"/>
                <w:lang w:val="en-US"/>
              </w:rPr>
            </w:pPr>
            <w:r w:rsidRPr="00D06392">
              <w:rPr>
                <w:rFonts w:ascii="Calibri" w:hAnsi="Calibri" w:cs="Calibri"/>
                <w:color w:val="000000"/>
                <w:sz w:val="18"/>
                <w:lang w:val="en-US"/>
              </w:rPr>
              <w:t>Eva-Maria Gruber</w:t>
            </w:r>
          </w:p>
          <w:p w14:paraId="18D8C46D" w14:textId="77777777" w:rsidR="005A060D" w:rsidRPr="00D06392" w:rsidRDefault="005A060D" w:rsidP="00534250">
            <w:pPr>
              <w:pStyle w:val="StandardWeb"/>
              <w:shd w:val="clear" w:color="auto" w:fill="FFFFFF"/>
              <w:spacing w:line="200" w:lineRule="exact"/>
              <w:rPr>
                <w:rFonts w:asciiTheme="minorHAnsi" w:hAnsiTheme="minorHAnsi" w:cstheme="minorHAnsi"/>
                <w:color w:val="000000" w:themeColor="text1"/>
                <w:sz w:val="18"/>
                <w:szCs w:val="18"/>
              </w:rPr>
            </w:pPr>
            <w:r w:rsidRPr="00D06392">
              <w:rPr>
                <w:rFonts w:asciiTheme="minorHAnsi" w:hAnsiTheme="minorHAnsi" w:cstheme="minorHAnsi"/>
                <w:color w:val="000000" w:themeColor="text1"/>
                <w:sz w:val="18"/>
                <w:szCs w:val="18"/>
              </w:rPr>
              <w:t>Communications, PR &amp; Marketing</w:t>
            </w:r>
          </w:p>
          <w:p w14:paraId="4EF450B4" w14:textId="77777777" w:rsidR="005A060D" w:rsidRPr="001A0046" w:rsidRDefault="005A060D" w:rsidP="00534250">
            <w:pPr>
              <w:pStyle w:val="StandardWeb"/>
              <w:shd w:val="clear" w:color="auto" w:fill="FFFFFF"/>
              <w:spacing w:line="200" w:lineRule="exact"/>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Dr.-Karl-</w:t>
            </w:r>
            <w:proofErr w:type="spellStart"/>
            <w:r w:rsidRPr="001A0046">
              <w:rPr>
                <w:rFonts w:asciiTheme="minorHAnsi" w:hAnsiTheme="minorHAnsi" w:cstheme="minorHAnsi"/>
                <w:color w:val="000000" w:themeColor="text1"/>
                <w:sz w:val="18"/>
                <w:szCs w:val="18"/>
                <w:lang w:val="de-DE"/>
              </w:rPr>
              <w:t>Dorrek</w:t>
            </w:r>
            <w:proofErr w:type="spellEnd"/>
            <w:r w:rsidRPr="001A0046">
              <w:rPr>
                <w:rFonts w:asciiTheme="minorHAnsi" w:hAnsiTheme="minorHAnsi" w:cstheme="minorHAnsi"/>
                <w:color w:val="000000" w:themeColor="text1"/>
                <w:sz w:val="18"/>
                <w:szCs w:val="18"/>
                <w:lang w:val="de-DE"/>
              </w:rPr>
              <w:t xml:space="preserve">-Straße 30 </w:t>
            </w:r>
          </w:p>
          <w:p w14:paraId="0DC8F1B2" w14:textId="77777777" w:rsidR="005A060D" w:rsidRPr="001A0046" w:rsidRDefault="005A060D" w:rsidP="00534250">
            <w:pPr>
              <w:pStyle w:val="StandardWeb"/>
              <w:shd w:val="clear" w:color="auto" w:fill="FFFFFF"/>
              <w:spacing w:line="200" w:lineRule="exact"/>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3500 Krems / Austria</w:t>
            </w:r>
          </w:p>
          <w:p w14:paraId="70ECE725" w14:textId="77777777" w:rsidR="005A060D" w:rsidRPr="001A0046" w:rsidRDefault="005A060D" w:rsidP="00534250">
            <w:pPr>
              <w:spacing w:line="200" w:lineRule="exact"/>
              <w:rPr>
                <w:rFonts w:ascii="Calibri" w:hAnsi="Calibri" w:cs="Calibri"/>
                <w:color w:val="000000"/>
                <w:sz w:val="18"/>
                <w:lang w:val="de-DE"/>
              </w:rPr>
            </w:pPr>
            <w:r w:rsidRPr="001A0046">
              <w:rPr>
                <w:rFonts w:ascii="Calibri" w:hAnsi="Calibri" w:cs="Calibri"/>
                <w:color w:val="000000"/>
                <w:sz w:val="18"/>
                <w:lang w:val="de-DE"/>
              </w:rPr>
              <w:t>T: +43 2732/720 90 - 231</w:t>
            </w:r>
          </w:p>
          <w:p w14:paraId="4B6C5A18" w14:textId="77777777" w:rsidR="005A060D" w:rsidRPr="001A0046" w:rsidRDefault="005A060D" w:rsidP="00534250">
            <w:pPr>
              <w:spacing w:line="200" w:lineRule="exact"/>
              <w:rPr>
                <w:rFonts w:ascii="Calibri" w:hAnsi="Calibri" w:cs="Calibri"/>
                <w:color w:val="000000"/>
                <w:sz w:val="18"/>
                <w:lang w:val="de-DE"/>
              </w:rPr>
            </w:pPr>
            <w:r w:rsidRPr="001A0046">
              <w:rPr>
                <w:rFonts w:ascii="Calibri" w:hAnsi="Calibri" w:cs="Calibri"/>
                <w:color w:val="000000"/>
                <w:sz w:val="18"/>
                <w:lang w:val="de-DE"/>
              </w:rPr>
              <w:t>M: +43 664 5056211</w:t>
            </w:r>
          </w:p>
          <w:p w14:paraId="16C93B0A" w14:textId="77777777" w:rsidR="005A060D" w:rsidRPr="001A0046" w:rsidRDefault="005A060D" w:rsidP="00534250">
            <w:pPr>
              <w:spacing w:line="200" w:lineRule="exact"/>
              <w:rPr>
                <w:rFonts w:ascii="Calibri" w:hAnsi="Calibri" w:cs="Calibri"/>
                <w:color w:val="000000"/>
                <w:sz w:val="18"/>
                <w:lang w:val="de-DE"/>
              </w:rPr>
            </w:pPr>
            <w:r w:rsidRPr="001A0046">
              <w:rPr>
                <w:rFonts w:ascii="Calibri" w:hAnsi="Calibri" w:cs="Calibri"/>
                <w:color w:val="000000"/>
                <w:sz w:val="18"/>
                <w:lang w:val="de-DE"/>
              </w:rPr>
              <w:t>E: evamaria.gruber@kl.ac.at</w:t>
            </w:r>
          </w:p>
          <w:p w14:paraId="40EAACD3" w14:textId="77777777" w:rsidR="005A060D" w:rsidRPr="00D06392" w:rsidRDefault="005A060D" w:rsidP="00534250">
            <w:pPr>
              <w:pStyle w:val="KeinLeerraum"/>
              <w:snapToGrid w:val="0"/>
              <w:spacing w:line="200" w:lineRule="exact"/>
              <w:rPr>
                <w:rFonts w:asciiTheme="minorHAnsi" w:hAnsiTheme="minorHAnsi" w:cstheme="minorHAnsi"/>
                <w:color w:val="000000" w:themeColor="text1"/>
                <w:sz w:val="18"/>
                <w:szCs w:val="18"/>
                <w:lang w:val="en-US" w:eastAsia="de-DE"/>
              </w:rPr>
            </w:pPr>
            <w:r w:rsidRPr="00D06392">
              <w:rPr>
                <w:rFonts w:asciiTheme="minorHAnsi" w:hAnsiTheme="minorHAnsi" w:cstheme="minorHAnsi"/>
                <w:color w:val="000000" w:themeColor="text1"/>
                <w:sz w:val="18"/>
                <w:szCs w:val="18"/>
                <w:lang w:val="en-US"/>
              </w:rPr>
              <w:t>W http://www.kl.ac.at/</w:t>
            </w:r>
          </w:p>
        </w:tc>
        <w:tc>
          <w:tcPr>
            <w:tcW w:w="2835" w:type="dxa"/>
          </w:tcPr>
          <w:p w14:paraId="05F4EB5B" w14:textId="77777777" w:rsidR="005A060D" w:rsidRPr="00D06392" w:rsidRDefault="005A060D" w:rsidP="00534250">
            <w:pPr>
              <w:pStyle w:val="StandardWeb"/>
              <w:shd w:val="clear" w:color="auto" w:fill="FFFFFF"/>
              <w:spacing w:line="200" w:lineRule="exact"/>
              <w:rPr>
                <w:rFonts w:asciiTheme="minorHAnsi" w:hAnsiTheme="minorHAnsi" w:cstheme="minorHAnsi"/>
                <w:b/>
                <w:bCs/>
                <w:color w:val="000000" w:themeColor="text1"/>
                <w:sz w:val="18"/>
                <w:szCs w:val="18"/>
              </w:rPr>
            </w:pPr>
            <w:r w:rsidRPr="00D06392">
              <w:rPr>
                <w:rFonts w:asciiTheme="minorHAnsi" w:hAnsiTheme="minorHAnsi" w:cstheme="minorHAnsi"/>
                <w:b/>
                <w:bCs/>
                <w:color w:val="000000" w:themeColor="text1"/>
                <w:sz w:val="18"/>
                <w:szCs w:val="18"/>
              </w:rPr>
              <w:t>Copy Editing &amp; Distribution</w:t>
            </w:r>
          </w:p>
          <w:p w14:paraId="1FF5A73A" w14:textId="77777777" w:rsidR="005A060D" w:rsidRPr="00D06392" w:rsidRDefault="005A060D" w:rsidP="00534250">
            <w:pPr>
              <w:pStyle w:val="StandardWeb"/>
              <w:shd w:val="clear" w:color="auto" w:fill="FFFFFF"/>
              <w:spacing w:line="200" w:lineRule="exact"/>
              <w:rPr>
                <w:rFonts w:asciiTheme="minorHAnsi" w:hAnsiTheme="minorHAnsi" w:cstheme="minorHAnsi"/>
                <w:color w:val="000000" w:themeColor="text1"/>
                <w:sz w:val="18"/>
                <w:szCs w:val="18"/>
              </w:rPr>
            </w:pPr>
            <w:r w:rsidRPr="00D06392">
              <w:rPr>
                <w:rFonts w:asciiTheme="minorHAnsi" w:hAnsiTheme="minorHAnsi" w:cstheme="minorHAnsi"/>
                <w:color w:val="000000" w:themeColor="text1"/>
                <w:sz w:val="18"/>
                <w:szCs w:val="18"/>
              </w:rPr>
              <w:t>PR&amp;D – Public Relations for Research &amp; Education</w:t>
            </w:r>
          </w:p>
          <w:p w14:paraId="2E1D1325" w14:textId="77777777" w:rsidR="005A060D" w:rsidRPr="001A0046" w:rsidRDefault="005A060D" w:rsidP="00534250">
            <w:pPr>
              <w:pStyle w:val="StandardWeb"/>
              <w:shd w:val="clear" w:color="auto" w:fill="FFFFFF"/>
              <w:spacing w:line="200" w:lineRule="exact"/>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Dr. Barbara Bauder</w:t>
            </w:r>
          </w:p>
          <w:p w14:paraId="2C743953" w14:textId="77777777" w:rsidR="005A060D" w:rsidRPr="001A0046" w:rsidRDefault="005A060D" w:rsidP="00534250">
            <w:pPr>
              <w:pStyle w:val="StandardWeb"/>
              <w:shd w:val="clear" w:color="auto" w:fill="FFFFFF"/>
              <w:spacing w:line="200" w:lineRule="exact"/>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Kollersteig 68</w:t>
            </w:r>
          </w:p>
          <w:p w14:paraId="01C7F88D" w14:textId="77777777" w:rsidR="005A060D" w:rsidRPr="001A0046" w:rsidRDefault="005A060D" w:rsidP="00534250">
            <w:pPr>
              <w:pStyle w:val="StandardWeb"/>
              <w:shd w:val="clear" w:color="auto" w:fill="FFFFFF"/>
              <w:spacing w:line="200" w:lineRule="exact"/>
              <w:rPr>
                <w:rFonts w:asciiTheme="minorHAnsi" w:hAnsiTheme="minorHAnsi" w:cstheme="minorHAnsi"/>
                <w:color w:val="000000" w:themeColor="text1"/>
                <w:sz w:val="18"/>
                <w:szCs w:val="18"/>
                <w:lang w:val="de-DE"/>
              </w:rPr>
            </w:pPr>
            <w:r w:rsidRPr="001A0046">
              <w:rPr>
                <w:rFonts w:asciiTheme="minorHAnsi" w:hAnsiTheme="minorHAnsi" w:cstheme="minorHAnsi"/>
                <w:color w:val="000000" w:themeColor="text1"/>
                <w:sz w:val="18"/>
                <w:szCs w:val="18"/>
                <w:lang w:val="de-DE"/>
              </w:rPr>
              <w:t>3400 Klosterneuburg / Austria</w:t>
            </w:r>
          </w:p>
          <w:p w14:paraId="6F96F311" w14:textId="77777777" w:rsidR="005A060D" w:rsidRPr="00646243" w:rsidRDefault="005A060D" w:rsidP="00534250">
            <w:pPr>
              <w:pStyle w:val="StandardWeb"/>
              <w:shd w:val="clear" w:color="auto" w:fill="FFFFFF"/>
              <w:spacing w:line="200" w:lineRule="exact"/>
              <w:rPr>
                <w:rFonts w:asciiTheme="minorHAnsi" w:hAnsiTheme="minorHAnsi" w:cstheme="minorHAnsi"/>
                <w:color w:val="000000" w:themeColor="text1"/>
                <w:sz w:val="18"/>
                <w:szCs w:val="18"/>
                <w:lang w:val="de-DE"/>
              </w:rPr>
            </w:pPr>
            <w:r w:rsidRPr="00646243">
              <w:rPr>
                <w:rFonts w:asciiTheme="minorHAnsi" w:hAnsiTheme="minorHAnsi" w:cstheme="minorHAnsi"/>
                <w:color w:val="000000" w:themeColor="text1"/>
                <w:sz w:val="18"/>
                <w:szCs w:val="18"/>
                <w:lang w:val="de-DE"/>
              </w:rPr>
              <w:t>T +43 664 1576350</w:t>
            </w:r>
          </w:p>
          <w:p w14:paraId="0CF7B5B6" w14:textId="77777777" w:rsidR="005A060D" w:rsidRPr="00646243" w:rsidRDefault="005A060D" w:rsidP="00534250">
            <w:pPr>
              <w:pStyle w:val="StandardWeb"/>
              <w:shd w:val="clear" w:color="auto" w:fill="FFFFFF"/>
              <w:spacing w:line="200" w:lineRule="exact"/>
              <w:rPr>
                <w:rFonts w:asciiTheme="minorHAnsi" w:hAnsiTheme="minorHAnsi" w:cstheme="minorHAnsi"/>
                <w:color w:val="000000" w:themeColor="text1"/>
                <w:sz w:val="18"/>
                <w:szCs w:val="18"/>
                <w:lang w:val="de-DE"/>
              </w:rPr>
            </w:pPr>
            <w:r w:rsidRPr="00646243">
              <w:rPr>
                <w:rFonts w:asciiTheme="minorHAnsi" w:hAnsiTheme="minorHAnsi" w:cstheme="minorHAnsi"/>
                <w:color w:val="000000" w:themeColor="text1"/>
                <w:sz w:val="18"/>
                <w:szCs w:val="18"/>
                <w:lang w:val="de-DE"/>
              </w:rPr>
              <w:t>E bauder@prd.at</w:t>
            </w:r>
          </w:p>
          <w:p w14:paraId="1602CC21" w14:textId="77777777" w:rsidR="005A060D" w:rsidRPr="00646243" w:rsidRDefault="005A060D" w:rsidP="00534250">
            <w:pPr>
              <w:pStyle w:val="KeinLeerraum"/>
              <w:snapToGrid w:val="0"/>
              <w:spacing w:line="200" w:lineRule="exact"/>
              <w:rPr>
                <w:rFonts w:asciiTheme="minorHAnsi" w:hAnsiTheme="minorHAnsi" w:cstheme="minorHAnsi"/>
                <w:color w:val="000000" w:themeColor="text1"/>
                <w:sz w:val="18"/>
                <w:szCs w:val="18"/>
                <w:lang w:eastAsia="de-DE"/>
              </w:rPr>
            </w:pPr>
            <w:r w:rsidRPr="00646243">
              <w:rPr>
                <w:rFonts w:asciiTheme="minorHAnsi" w:hAnsiTheme="minorHAnsi" w:cstheme="minorHAnsi"/>
                <w:color w:val="000000" w:themeColor="text1"/>
                <w:sz w:val="18"/>
                <w:szCs w:val="18"/>
              </w:rPr>
              <w:t>W http://www.prd.at/</w:t>
            </w:r>
          </w:p>
        </w:tc>
      </w:tr>
    </w:tbl>
    <w:p w14:paraId="1D8010A3" w14:textId="77777777" w:rsidR="005A060D" w:rsidRPr="00646243" w:rsidRDefault="005A060D" w:rsidP="00534250">
      <w:pPr>
        <w:pStyle w:val="KeinLeerraum"/>
        <w:spacing w:line="200" w:lineRule="exact"/>
        <w:contextualSpacing/>
        <w:rPr>
          <w:rFonts w:asciiTheme="minorHAnsi" w:hAnsiTheme="minorHAnsi" w:cstheme="minorHAnsi"/>
          <w:color w:val="000000" w:themeColor="text1"/>
          <w:sz w:val="18"/>
          <w:szCs w:val="18"/>
          <w:lang w:eastAsia="de-DE"/>
        </w:rPr>
      </w:pPr>
    </w:p>
    <w:p w14:paraId="29AC9BB6" w14:textId="77777777" w:rsidR="005A060D" w:rsidRPr="005A060D" w:rsidRDefault="005A060D" w:rsidP="005A060D">
      <w:pPr>
        <w:rPr>
          <w:lang w:val="de-DE"/>
        </w:rPr>
      </w:pPr>
    </w:p>
    <w:sectPr w:rsidR="005A060D" w:rsidRPr="005A0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gruber">
    <w15:presenceInfo w15:providerId="Windows Live" w15:userId="4a3b5f273144c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0D"/>
    <w:rsid w:val="0022169D"/>
    <w:rsid w:val="0028044C"/>
    <w:rsid w:val="002C3033"/>
    <w:rsid w:val="00370AD4"/>
    <w:rsid w:val="00534250"/>
    <w:rsid w:val="005A060D"/>
    <w:rsid w:val="005B1357"/>
    <w:rsid w:val="009A34F1"/>
    <w:rsid w:val="00B93559"/>
    <w:rsid w:val="00BA7323"/>
    <w:rsid w:val="00D750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9B72"/>
  <w15:chartTrackingRefBased/>
  <w15:docId w15:val="{43221535-453A-D047-8809-F1CE340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060D"/>
    <w:rPr>
      <w:rFonts w:ascii="Calibri" w:eastAsia="Calibri" w:hAnsi="Calibri" w:cs="Times New Roman"/>
      <w:sz w:val="22"/>
      <w:szCs w:val="22"/>
      <w:lang w:val="de-DE"/>
    </w:rPr>
  </w:style>
  <w:style w:type="paragraph" w:styleId="StandardWeb">
    <w:name w:val="Normal (Web)"/>
    <w:basedOn w:val="Standard"/>
    <w:uiPriority w:val="99"/>
    <w:unhideWhenUsed/>
    <w:rsid w:val="005A060D"/>
    <w:rPr>
      <w:rFonts w:ascii="Times New Roman" w:eastAsia="Times New Roman" w:hAnsi="Times New Roman" w:cs="Times New Roman"/>
      <w:lang w:val="en-US"/>
    </w:rPr>
  </w:style>
  <w:style w:type="character" w:styleId="Hyperlink">
    <w:name w:val="Hyperlink"/>
    <w:basedOn w:val="Absatz-Standardschriftart"/>
    <w:uiPriority w:val="99"/>
    <w:unhideWhenUsed/>
    <w:rsid w:val="005A060D"/>
    <w:rPr>
      <w:color w:val="0563C1" w:themeColor="hyperlink"/>
      <w:u w:val="single"/>
    </w:rPr>
  </w:style>
  <w:style w:type="table" w:styleId="Tabellenraster">
    <w:name w:val="Table Grid"/>
    <w:basedOn w:val="NormaleTabelle"/>
    <w:uiPriority w:val="39"/>
    <w:rsid w:val="005A060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8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oelten.lknoe.at" TargetMode="External"/><Relationship Id="rId5" Type="http://schemas.openxmlformats.org/officeDocument/2006/relationships/hyperlink" Target="mailto:franz.marhold@stpoelten.lknoe.at" TargetMode="External"/><Relationship Id="rId4" Type="http://schemas.openxmlformats.org/officeDocument/2006/relationships/hyperlink" Target="http://www.kl.ac.at/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5751</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eva gruber</cp:lastModifiedBy>
  <cp:revision>2</cp:revision>
  <dcterms:created xsi:type="dcterms:W3CDTF">2022-09-09T10:17:00Z</dcterms:created>
  <dcterms:modified xsi:type="dcterms:W3CDTF">2022-09-09T10:17:00Z</dcterms:modified>
</cp:coreProperties>
</file>